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3981" w14:textId="77777777" w:rsidR="00481414" w:rsidRPr="00117C38" w:rsidRDefault="00481414" w:rsidP="004A262C">
      <w:pPr>
        <w:pStyle w:val="BodyText"/>
        <w:tabs>
          <w:tab w:val="left" w:pos="1260"/>
        </w:tabs>
        <w:jc w:val="center"/>
        <w:rPr>
          <w:rFonts w:ascii="Arial" w:hAnsi="Arial"/>
          <w:b/>
          <w:sz w:val="18"/>
          <w:szCs w:val="18"/>
        </w:rPr>
      </w:pPr>
    </w:p>
    <w:p w14:paraId="4C0CD790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3B69704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ECC36EA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B638D44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52F56DF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4249BE0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B7CCBAC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D9E6385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305CBDA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70E4B5C9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111EE57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955F366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216782D9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1B137CCD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55A78044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15F08899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47B50B8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078831DB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0EED630C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43FD7796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DE1801E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  <w:r w:rsidRPr="005C43DB">
        <w:rPr>
          <w:rFonts w:ascii="Arial" w:hAnsi="Arial" w:cs="Arial"/>
          <w:b/>
          <w:sz w:val="20"/>
        </w:rPr>
        <w:t>FORM D</w:t>
      </w:r>
    </w:p>
    <w:p w14:paraId="7EFCFBCD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4A54DFE2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  <w:r w:rsidRPr="005C43DB">
        <w:rPr>
          <w:rFonts w:ascii="Arial" w:hAnsi="Arial" w:cs="Arial"/>
          <w:b/>
          <w:sz w:val="20"/>
        </w:rPr>
        <w:t>BID EXCEPTIONS</w:t>
      </w:r>
    </w:p>
    <w:p w14:paraId="351DB70C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500407F2" w14:textId="77777777" w:rsidR="00481414" w:rsidRPr="005C43DB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45B1BEC8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4EF0DFC3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09C52545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</w:p>
    <w:p w14:paraId="6B336AFB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14:paraId="2E9C11C0" w14:textId="77777777" w:rsidR="00481414" w:rsidRDefault="00481414">
      <w:pPr>
        <w:pStyle w:val="BodyText"/>
        <w:jc w:val="center"/>
        <w:rPr>
          <w:rFonts w:ascii="Arial" w:hAnsi="Arial"/>
          <w:b/>
          <w:sz w:val="20"/>
        </w:rPr>
        <w:sectPr w:rsidR="00481414">
          <w:footerReference w:type="even" r:id="rId6"/>
          <w:footerReference w:type="default" r:id="rId7"/>
          <w:pgSz w:w="11909" w:h="16834" w:code="9"/>
          <w:pgMar w:top="1440" w:right="1440" w:bottom="1440" w:left="1440" w:header="720" w:footer="720" w:gutter="0"/>
          <w:cols w:space="720"/>
          <w:noEndnote/>
        </w:sectPr>
      </w:pPr>
    </w:p>
    <w:p w14:paraId="3461C240" w14:textId="77777777" w:rsidR="00481414" w:rsidRPr="00121C86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FORM D</w:t>
      </w:r>
    </w:p>
    <w:p w14:paraId="2565E060" w14:textId="77777777" w:rsidR="006F520B" w:rsidRDefault="00121C86" w:rsidP="006F520B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PART I</w:t>
      </w:r>
    </w:p>
    <w:p w14:paraId="505D9585" w14:textId="77777777" w:rsidR="006F520B" w:rsidRDefault="006F520B" w:rsidP="006F520B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BID EXCEPTIONS</w:t>
      </w:r>
    </w:p>
    <w:p w14:paraId="313DF692" w14:textId="77777777" w:rsidR="00EF27DD" w:rsidRDefault="00EF27DD">
      <w:pPr>
        <w:pStyle w:val="BodyText"/>
        <w:numPr>
          <w:ins w:id="1" w:author="meldoud" w:date="2008-12-31T08:42:00Z"/>
        </w:numPr>
        <w:jc w:val="center"/>
        <w:rPr>
          <w:rFonts w:ascii="Arial" w:hAnsi="Arial" w:cs="Arial"/>
          <w:b/>
          <w:bCs/>
          <w:sz w:val="20"/>
        </w:rPr>
      </w:pPr>
    </w:p>
    <w:p w14:paraId="3128FE0E" w14:textId="77777777" w:rsidR="00481414" w:rsidRDefault="00481414" w:rsidP="00F27F6C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(To be submitted In Technical Bid Proposal submission only </w:t>
      </w:r>
      <w:r w:rsidRPr="00693796">
        <w:rPr>
          <w:rFonts w:ascii="Arial" w:hAnsi="Arial" w:cs="Arial"/>
          <w:b/>
          <w:sz w:val="20"/>
          <w:u w:val="single"/>
        </w:rPr>
        <w:t>without revealing any</w:t>
      </w:r>
      <w:r>
        <w:rPr>
          <w:rFonts w:ascii="Arial" w:hAnsi="Arial" w:cs="Arial"/>
          <w:sz w:val="20"/>
        </w:rPr>
        <w:t xml:space="preserve"> </w:t>
      </w:r>
      <w:r w:rsidRPr="00693796">
        <w:rPr>
          <w:rFonts w:ascii="Arial" w:hAnsi="Arial" w:cs="Arial"/>
          <w:b/>
          <w:sz w:val="20"/>
          <w:u w:val="single"/>
        </w:rPr>
        <w:t>cost impact</w:t>
      </w:r>
      <w:r>
        <w:rPr>
          <w:rFonts w:ascii="Arial" w:hAnsi="Arial" w:cs="Arial"/>
          <w:sz w:val="20"/>
        </w:rPr>
        <w:t>)</w:t>
      </w:r>
    </w:p>
    <w:p w14:paraId="0CA72FB6" w14:textId="77777777" w:rsidR="00481414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22"/>
        <w:gridCol w:w="2663"/>
        <w:gridCol w:w="2583"/>
        <w:gridCol w:w="2583"/>
        <w:gridCol w:w="3381"/>
      </w:tblGrid>
      <w:tr w:rsidR="00481414" w14:paraId="3AE7B152" w14:textId="77777777">
        <w:trPr>
          <w:cantSplit/>
          <w:trHeight w:val="1533"/>
        </w:trPr>
        <w:tc>
          <w:tcPr>
            <w:tcW w:w="738" w:type="dxa"/>
            <w:vAlign w:val="center"/>
          </w:tcPr>
          <w:p w14:paraId="04DE1DAE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</w:p>
          <w:p w14:paraId="58255767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2222" w:type="dxa"/>
            <w:vAlign w:val="center"/>
          </w:tcPr>
          <w:p w14:paraId="2B96F74A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ITB Reference</w:t>
            </w:r>
          </w:p>
          <w:p w14:paraId="5999A8CC" w14:textId="77777777" w:rsidR="00481414" w:rsidRPr="00D72946" w:rsidRDefault="00481414" w:rsidP="00D7294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(Article no.</w:t>
            </w:r>
            <w:r w:rsidR="00202AEA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or </w:t>
            </w:r>
            <w:r w:rsidR="00202AEA"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t>exhibit no.)</w:t>
            </w:r>
          </w:p>
        </w:tc>
        <w:tc>
          <w:tcPr>
            <w:tcW w:w="2663" w:type="dxa"/>
            <w:vAlign w:val="center"/>
          </w:tcPr>
          <w:p w14:paraId="76ED8EEB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Exact New Wording Proposed By Bidder</w:t>
            </w:r>
          </w:p>
        </w:tc>
        <w:tc>
          <w:tcPr>
            <w:tcW w:w="2583" w:type="dxa"/>
            <w:vAlign w:val="center"/>
          </w:tcPr>
          <w:p w14:paraId="1290D465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Reason(s) For Exceptions</w:t>
            </w:r>
          </w:p>
        </w:tc>
        <w:tc>
          <w:tcPr>
            <w:tcW w:w="2583" w:type="dxa"/>
            <w:vAlign w:val="center"/>
          </w:tcPr>
          <w:p w14:paraId="5930E674" w14:textId="77777777" w:rsidR="00481414" w:rsidRDefault="00481414" w:rsidP="00202AE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Effect On The Works</w:t>
            </w:r>
          </w:p>
          <w:p w14:paraId="4405E015" w14:textId="77777777" w:rsidR="00481414" w:rsidRDefault="00481414" w:rsidP="00202AE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="00554171">
              <w:rPr>
                <w:rFonts w:cs="Arial"/>
                <w:sz w:val="18"/>
              </w:rPr>
              <w:t>Time</w:t>
            </w:r>
            <w:r>
              <w:rPr>
                <w:rFonts w:cs="Arial"/>
                <w:sz w:val="18"/>
              </w:rPr>
              <w:t>, scope etc.)</w:t>
            </w:r>
          </w:p>
        </w:tc>
        <w:tc>
          <w:tcPr>
            <w:tcW w:w="3381" w:type="dxa"/>
            <w:vAlign w:val="center"/>
          </w:tcPr>
          <w:p w14:paraId="30726DB5" w14:textId="77777777" w:rsidR="00481414" w:rsidRDefault="00481414" w:rsidP="00202AEA">
            <w:pPr>
              <w:pStyle w:val="BodyText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 Impact</w:t>
            </w:r>
          </w:p>
          <w:p w14:paraId="30E777B2" w14:textId="77777777" w:rsidR="00481414" w:rsidRDefault="00481414" w:rsidP="00202AEA">
            <w:pPr>
              <w:pStyle w:val="BodyText2"/>
              <w:jc w:val="center"/>
            </w:pPr>
            <w:r>
              <w:t>(Value to be revealed in Commercial Bid Proposal only. For Part I, please indicate with the asterisk [*]</w:t>
            </w:r>
            <w:r w:rsidR="00D424FF">
              <w:t xml:space="preserve"> </w:t>
            </w:r>
            <w:r>
              <w:t>in the corresponding row the item which has cost impact)</w:t>
            </w:r>
          </w:p>
        </w:tc>
      </w:tr>
      <w:tr w:rsidR="00481414" w14:paraId="63E7F360" w14:textId="77777777">
        <w:tc>
          <w:tcPr>
            <w:tcW w:w="738" w:type="dxa"/>
          </w:tcPr>
          <w:p w14:paraId="658A5F7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87D5FC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222" w:type="dxa"/>
          </w:tcPr>
          <w:p w14:paraId="4CD01F5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74E784F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86A61A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34309C7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47EFF49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B876A3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502E1F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AA4026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50FDB18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2F90DFD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  <w:tr w:rsidR="00481414" w14:paraId="4FC990C6" w14:textId="77777777">
        <w:tc>
          <w:tcPr>
            <w:tcW w:w="738" w:type="dxa"/>
          </w:tcPr>
          <w:p w14:paraId="5470938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DD859D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222" w:type="dxa"/>
          </w:tcPr>
          <w:p w14:paraId="6FFC597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F01E0F5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61FFB0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3EE4E8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78485F9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B884B6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6C1413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EF0184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1BDF225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5A3574A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  <w:tr w:rsidR="00481414" w14:paraId="3A27A8B7" w14:textId="77777777">
        <w:tc>
          <w:tcPr>
            <w:tcW w:w="738" w:type="dxa"/>
          </w:tcPr>
          <w:p w14:paraId="02C3CEC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CE1644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2222" w:type="dxa"/>
          </w:tcPr>
          <w:p w14:paraId="5DD05DB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DA8449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B5C528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7FD6368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57F6585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0A8F61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CF50E4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0313EF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6C4951A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53CEA89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  <w:tr w:rsidR="00481414" w14:paraId="60D8AC35" w14:textId="77777777">
        <w:tc>
          <w:tcPr>
            <w:tcW w:w="738" w:type="dxa"/>
          </w:tcPr>
          <w:p w14:paraId="1E803CD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8ABAF9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2222" w:type="dxa"/>
          </w:tcPr>
          <w:p w14:paraId="2D7C34B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0FFD3F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17338A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7C51C9B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68B46A4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C5D850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AC60F1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7B3E281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1A94FDC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*</w:t>
            </w:r>
          </w:p>
        </w:tc>
      </w:tr>
    </w:tbl>
    <w:p w14:paraId="73536330" w14:textId="77777777" w:rsidR="00481414" w:rsidRDefault="00481414">
      <w:pPr>
        <w:pStyle w:val="BodyText"/>
        <w:rPr>
          <w:rFonts w:ascii="Arial" w:hAnsi="Arial" w:cs="Arial"/>
          <w:b/>
          <w:sz w:val="20"/>
        </w:rPr>
      </w:pPr>
    </w:p>
    <w:p w14:paraId="611124E4" w14:textId="77777777" w:rsidR="00481414" w:rsidRDefault="00481414">
      <w:pPr>
        <w:pStyle w:val="BodyText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Note</w:t>
      </w:r>
    </w:p>
    <w:p w14:paraId="69C133CA" w14:textId="77777777" w:rsidR="00481414" w:rsidRDefault="00481414">
      <w:pPr>
        <w:pStyle w:val="BodyText"/>
        <w:rPr>
          <w:rFonts w:ascii="Arial" w:hAnsi="Arial" w:cs="Arial"/>
          <w:bCs/>
          <w:sz w:val="20"/>
        </w:rPr>
      </w:pPr>
    </w:p>
    <w:p w14:paraId="33ECBAFA" w14:textId="77777777" w:rsidR="00481414" w:rsidRDefault="00481414" w:rsidP="004B510D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If Bidder cannot accept </w:t>
      </w:r>
      <w:r w:rsidR="004B510D">
        <w:rPr>
          <w:rFonts w:ascii="Arial" w:hAnsi="Arial" w:cs="Arial"/>
          <w:bCs/>
          <w:sz w:val="20"/>
        </w:rPr>
        <w:t>PETCO</w:t>
      </w:r>
      <w:r>
        <w:rPr>
          <w:rFonts w:ascii="Arial" w:hAnsi="Arial" w:cs="Arial"/>
          <w:bCs/>
          <w:sz w:val="20"/>
        </w:rPr>
        <w:t xml:space="preserve">'s wording at any price, and is willing to take risk having its Bid Proposal rejected on this basis, then Bidder must state </w:t>
      </w:r>
      <w:r>
        <w:rPr>
          <w:rFonts w:ascii="Arial" w:hAnsi="Arial" w:cs="Arial"/>
          <w:bCs/>
          <w:i/>
          <w:iCs/>
          <w:sz w:val="20"/>
        </w:rPr>
        <w:t xml:space="preserve">“FIRM - will not accept </w:t>
      </w:r>
      <w:r w:rsidR="004B510D">
        <w:rPr>
          <w:rFonts w:ascii="Arial" w:hAnsi="Arial" w:cs="Arial"/>
          <w:bCs/>
          <w:i/>
          <w:iCs/>
          <w:sz w:val="20"/>
        </w:rPr>
        <w:t>PETCO</w:t>
      </w:r>
      <w:r>
        <w:rPr>
          <w:rFonts w:ascii="Arial" w:hAnsi="Arial" w:cs="Arial"/>
          <w:bCs/>
          <w:i/>
          <w:iCs/>
          <w:sz w:val="20"/>
        </w:rPr>
        <w:t>'s wording at any price"</w:t>
      </w:r>
      <w:r>
        <w:rPr>
          <w:rFonts w:ascii="Arial" w:hAnsi="Arial" w:cs="Arial"/>
          <w:bCs/>
          <w:sz w:val="20"/>
        </w:rPr>
        <w:t xml:space="preserve"> in the Cost Impact column.</w:t>
      </w:r>
    </w:p>
    <w:p w14:paraId="1BCDE68F" w14:textId="77777777" w:rsidR="00481414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p w14:paraId="4512B857" w14:textId="77777777" w:rsidR="00481414" w:rsidRPr="00121C86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FORM D</w:t>
      </w:r>
    </w:p>
    <w:p w14:paraId="7A36CAE0" w14:textId="77777777" w:rsidR="00121C86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PART II</w:t>
      </w:r>
    </w:p>
    <w:p w14:paraId="2311FB72" w14:textId="77777777" w:rsidR="00481414" w:rsidRDefault="00481414" w:rsidP="00121C86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BID EXCEPTIONS</w:t>
      </w:r>
    </w:p>
    <w:p w14:paraId="03E818DD" w14:textId="77777777" w:rsidR="00EF27DD" w:rsidRDefault="00EF27DD">
      <w:pPr>
        <w:pStyle w:val="BodyText"/>
        <w:jc w:val="center"/>
        <w:rPr>
          <w:rFonts w:ascii="Arial" w:hAnsi="Arial" w:cs="Arial"/>
          <w:b/>
          <w:bCs/>
          <w:sz w:val="20"/>
        </w:rPr>
      </w:pPr>
    </w:p>
    <w:p w14:paraId="7A0E7E98" w14:textId="77777777" w:rsidR="00481414" w:rsidRDefault="00481414" w:rsidP="00F27F6C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(To be submitted In Commercial Bid Proposal submission with cost impact revealed. The items must be similar to Form D, Part I)</w:t>
      </w:r>
    </w:p>
    <w:p w14:paraId="191B82C9" w14:textId="77777777" w:rsidR="00481414" w:rsidRDefault="00481414">
      <w:pPr>
        <w:pStyle w:val="BodyText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22"/>
        <w:gridCol w:w="2663"/>
        <w:gridCol w:w="2583"/>
        <w:gridCol w:w="2583"/>
        <w:gridCol w:w="3381"/>
      </w:tblGrid>
      <w:tr w:rsidR="001139A3" w14:paraId="748625C8" w14:textId="77777777">
        <w:trPr>
          <w:cantSplit/>
          <w:trHeight w:val="1092"/>
        </w:trPr>
        <w:tc>
          <w:tcPr>
            <w:tcW w:w="738" w:type="dxa"/>
            <w:vAlign w:val="center"/>
          </w:tcPr>
          <w:p w14:paraId="4F750C58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</w:p>
          <w:p w14:paraId="58677611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No</w:t>
            </w:r>
          </w:p>
        </w:tc>
        <w:tc>
          <w:tcPr>
            <w:tcW w:w="2222" w:type="dxa"/>
            <w:vAlign w:val="center"/>
          </w:tcPr>
          <w:p w14:paraId="14294BCF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ITB Reference</w:t>
            </w:r>
          </w:p>
          <w:p w14:paraId="0F4E11AE" w14:textId="77777777" w:rsidR="001139A3" w:rsidRPr="001139A3" w:rsidRDefault="001139A3" w:rsidP="001139A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(Article no. or         exhibit no.)</w:t>
            </w:r>
          </w:p>
        </w:tc>
        <w:tc>
          <w:tcPr>
            <w:tcW w:w="2663" w:type="dxa"/>
            <w:vAlign w:val="center"/>
          </w:tcPr>
          <w:p w14:paraId="4108ECA5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Exact New Wording Proposed By Bidder</w:t>
            </w:r>
          </w:p>
        </w:tc>
        <w:tc>
          <w:tcPr>
            <w:tcW w:w="2583" w:type="dxa"/>
            <w:vAlign w:val="center"/>
          </w:tcPr>
          <w:p w14:paraId="0E6B44C5" w14:textId="77777777" w:rsidR="001139A3" w:rsidRDefault="001139A3" w:rsidP="001139A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Reason(s) For Exceptions</w:t>
            </w:r>
          </w:p>
        </w:tc>
        <w:tc>
          <w:tcPr>
            <w:tcW w:w="2583" w:type="dxa"/>
            <w:vAlign w:val="center"/>
          </w:tcPr>
          <w:p w14:paraId="4439F057" w14:textId="77777777" w:rsidR="001139A3" w:rsidRDefault="001139A3" w:rsidP="00967369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Effect On The Works</w:t>
            </w:r>
          </w:p>
          <w:p w14:paraId="7DC60AF9" w14:textId="77777777" w:rsidR="001139A3" w:rsidRDefault="001139A3" w:rsidP="0096736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="00554171">
              <w:rPr>
                <w:rFonts w:cs="Arial"/>
                <w:sz w:val="18"/>
              </w:rPr>
              <w:t>Time</w:t>
            </w:r>
            <w:r>
              <w:rPr>
                <w:rFonts w:cs="Arial"/>
                <w:sz w:val="18"/>
              </w:rPr>
              <w:t>, scope etc.)</w:t>
            </w:r>
          </w:p>
        </w:tc>
        <w:tc>
          <w:tcPr>
            <w:tcW w:w="3381" w:type="dxa"/>
            <w:vAlign w:val="center"/>
          </w:tcPr>
          <w:p w14:paraId="319FFCB3" w14:textId="77777777" w:rsidR="001139A3" w:rsidRDefault="001139A3" w:rsidP="001139A3">
            <w:pPr>
              <w:pStyle w:val="BodyText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 Impact</w:t>
            </w:r>
          </w:p>
          <w:p w14:paraId="61AE3DCF" w14:textId="77777777" w:rsidR="001139A3" w:rsidRDefault="001139A3" w:rsidP="004B510D">
            <w:pPr>
              <w:pStyle w:val="BodyText2"/>
              <w:jc w:val="center"/>
            </w:pPr>
            <w:r>
              <w:t xml:space="preserve">(Please state cost addition or reduction if exceptions are to be rejected or accepted by </w:t>
            </w:r>
            <w:r w:rsidR="004B510D">
              <w:t>PETCO</w:t>
            </w:r>
            <w:r>
              <w:t>.)</w:t>
            </w:r>
          </w:p>
        </w:tc>
      </w:tr>
      <w:tr w:rsidR="00481414" w14:paraId="0604C2F6" w14:textId="77777777">
        <w:tc>
          <w:tcPr>
            <w:tcW w:w="738" w:type="dxa"/>
          </w:tcPr>
          <w:p w14:paraId="596465F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BA8756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222" w:type="dxa"/>
          </w:tcPr>
          <w:p w14:paraId="08AC742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AF14C6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60C901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AFF99B1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1AB7FA1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F01EF3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842E6E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9A1D2B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401C7371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1E85972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77BFCCD0" w14:textId="77777777">
        <w:tc>
          <w:tcPr>
            <w:tcW w:w="738" w:type="dxa"/>
          </w:tcPr>
          <w:p w14:paraId="7FB7FA4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0098EB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222" w:type="dxa"/>
          </w:tcPr>
          <w:p w14:paraId="19B51EB5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467D4E1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E5E8E6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7C892CD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358A8C9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F3FB41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9ED14F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74A71E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0E00251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369B1D4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3039833A" w14:textId="77777777">
        <w:tc>
          <w:tcPr>
            <w:tcW w:w="738" w:type="dxa"/>
          </w:tcPr>
          <w:p w14:paraId="1421507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D186CF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2222" w:type="dxa"/>
          </w:tcPr>
          <w:p w14:paraId="0D1874F5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7E4B83D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20DA8B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10E7DF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34039F36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9FFA7B9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FD2142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295C4C5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54E8E76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0602B07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7761EBE0" w14:textId="77777777">
        <w:tc>
          <w:tcPr>
            <w:tcW w:w="738" w:type="dxa"/>
          </w:tcPr>
          <w:p w14:paraId="296C1D6A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3B1411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2222" w:type="dxa"/>
          </w:tcPr>
          <w:p w14:paraId="321A606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8F020F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6F2E42C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5CC4C75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041F9EE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C1F14E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5F70A7DF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7FE4EF53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0CBE30C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  <w:tr w:rsidR="00481414" w14:paraId="58933B12" w14:textId="77777777">
        <w:tc>
          <w:tcPr>
            <w:tcW w:w="738" w:type="dxa"/>
          </w:tcPr>
          <w:p w14:paraId="02A2E95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3EDD5C22" w14:textId="77777777" w:rsidR="00481414" w:rsidRDefault="004814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2222" w:type="dxa"/>
          </w:tcPr>
          <w:p w14:paraId="4D24556D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05EE159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9BFC170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663" w:type="dxa"/>
          </w:tcPr>
          <w:p w14:paraId="6C6CAF44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208CABC8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FA6D6A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4E86551B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  <w:p w14:paraId="127BD7BC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83" w:type="dxa"/>
          </w:tcPr>
          <w:p w14:paraId="3410027E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381" w:type="dxa"/>
            <w:vAlign w:val="center"/>
          </w:tcPr>
          <w:p w14:paraId="653C6247" w14:textId="77777777" w:rsidR="00481414" w:rsidRDefault="00481414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234E165B" w14:textId="77777777" w:rsidR="00481414" w:rsidRDefault="00481414">
      <w:pPr>
        <w:pStyle w:val="BodyText"/>
        <w:rPr>
          <w:rFonts w:ascii="Arial" w:hAnsi="Arial" w:cs="Arial"/>
          <w:b/>
          <w:sz w:val="20"/>
        </w:rPr>
      </w:pPr>
    </w:p>
    <w:p w14:paraId="05BC5B5B" w14:textId="77777777" w:rsidR="00481414" w:rsidRDefault="00481414">
      <w:pPr>
        <w:pStyle w:val="BodyText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Note</w:t>
      </w:r>
    </w:p>
    <w:p w14:paraId="260971AD" w14:textId="77777777" w:rsidR="00481414" w:rsidRDefault="00481414">
      <w:pPr>
        <w:pStyle w:val="BodyText"/>
        <w:rPr>
          <w:rFonts w:ascii="Arial" w:hAnsi="Arial" w:cs="Arial"/>
          <w:bCs/>
          <w:sz w:val="20"/>
        </w:rPr>
      </w:pPr>
    </w:p>
    <w:p w14:paraId="535AB57D" w14:textId="77777777" w:rsidR="00121C86" w:rsidRDefault="00481414" w:rsidP="004B510D">
      <w:pPr>
        <w:pStyle w:val="BodyText"/>
      </w:pPr>
      <w:r>
        <w:rPr>
          <w:rFonts w:ascii="Arial" w:hAnsi="Arial" w:cs="Arial"/>
          <w:bCs/>
          <w:sz w:val="20"/>
        </w:rPr>
        <w:t xml:space="preserve">If Bidder cannot accept </w:t>
      </w:r>
      <w:r w:rsidR="004B510D">
        <w:rPr>
          <w:rFonts w:ascii="Arial" w:hAnsi="Arial" w:cs="Arial"/>
          <w:bCs/>
          <w:sz w:val="20"/>
        </w:rPr>
        <w:t>PETCO</w:t>
      </w:r>
      <w:r>
        <w:rPr>
          <w:rFonts w:ascii="Arial" w:hAnsi="Arial" w:cs="Arial"/>
          <w:bCs/>
          <w:sz w:val="20"/>
        </w:rPr>
        <w:t xml:space="preserve">'s wording at any price, and is willing to take risk having its Bid Proposal rejected on this basis, then Bidder must state </w:t>
      </w:r>
      <w:r>
        <w:rPr>
          <w:rFonts w:ascii="Arial" w:hAnsi="Arial" w:cs="Arial"/>
          <w:bCs/>
          <w:i/>
          <w:iCs/>
          <w:sz w:val="20"/>
        </w:rPr>
        <w:t>“</w:t>
      </w:r>
      <w:smartTag w:uri="urn:schemas-microsoft-com:office:smarttags" w:element="stockticker">
        <w:r>
          <w:rPr>
            <w:rFonts w:ascii="Arial" w:hAnsi="Arial" w:cs="Arial"/>
            <w:bCs/>
            <w:i/>
            <w:iCs/>
            <w:sz w:val="20"/>
          </w:rPr>
          <w:t>FIRM</w:t>
        </w:r>
      </w:smartTag>
      <w:r>
        <w:rPr>
          <w:rFonts w:ascii="Arial" w:hAnsi="Arial" w:cs="Arial"/>
          <w:bCs/>
          <w:i/>
          <w:iCs/>
          <w:sz w:val="20"/>
        </w:rPr>
        <w:t xml:space="preserve"> - will not accept </w:t>
      </w:r>
      <w:r w:rsidR="004B510D">
        <w:rPr>
          <w:rFonts w:ascii="Arial" w:hAnsi="Arial" w:cs="Arial"/>
          <w:bCs/>
          <w:i/>
          <w:iCs/>
          <w:sz w:val="20"/>
        </w:rPr>
        <w:t>PETCO</w:t>
      </w:r>
      <w:r>
        <w:rPr>
          <w:rFonts w:ascii="Arial" w:hAnsi="Arial" w:cs="Arial"/>
          <w:bCs/>
          <w:i/>
          <w:iCs/>
          <w:sz w:val="20"/>
        </w:rPr>
        <w:t>'s wording at any price"</w:t>
      </w:r>
      <w:r>
        <w:rPr>
          <w:rFonts w:ascii="Arial" w:hAnsi="Arial" w:cs="Arial"/>
          <w:bCs/>
          <w:sz w:val="20"/>
        </w:rPr>
        <w:t xml:space="preserve"> in the Cost Impact column.</w:t>
      </w:r>
    </w:p>
    <w:p w14:paraId="59F16CBA" w14:textId="77777777" w:rsidR="00121C86" w:rsidRPr="00121C86" w:rsidRDefault="00121C86" w:rsidP="00121C86"/>
    <w:p w14:paraId="1DE50020" w14:textId="77777777" w:rsidR="00121C86" w:rsidRPr="00121C86" w:rsidRDefault="00121C86" w:rsidP="00121C86"/>
    <w:p w14:paraId="75429C52" w14:textId="77777777" w:rsidR="00121C86" w:rsidRDefault="00121C86" w:rsidP="00121C86"/>
    <w:p w14:paraId="1773E7AF" w14:textId="77777777" w:rsidR="00481414" w:rsidRPr="00B367EC" w:rsidRDefault="00121C86" w:rsidP="00B367EC">
      <w:pPr>
        <w:pStyle w:val="BodyText"/>
        <w:jc w:val="center"/>
        <w:rPr>
          <w:rFonts w:ascii="Arial" w:hAnsi="Arial" w:cs="Arial"/>
          <w:b/>
          <w:bCs/>
          <w:sz w:val="20"/>
        </w:rPr>
      </w:pPr>
      <w:r w:rsidRPr="00B367EC">
        <w:rPr>
          <w:rFonts w:ascii="Arial" w:hAnsi="Arial" w:cs="Arial"/>
          <w:b/>
          <w:bCs/>
          <w:sz w:val="20"/>
        </w:rPr>
        <w:tab/>
        <w:t>- END OF FORM D -</w:t>
      </w:r>
    </w:p>
    <w:sectPr w:rsidR="00481414" w:rsidRPr="00B367EC" w:rsidSect="00B367EC">
      <w:pgSz w:w="16834" w:h="11909" w:orient="landscape" w:code="9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BBD8" w14:textId="77777777" w:rsidR="00457927" w:rsidRDefault="00457927">
      <w:r>
        <w:separator/>
      </w:r>
    </w:p>
  </w:endnote>
  <w:endnote w:type="continuationSeparator" w:id="0">
    <w:p w14:paraId="6DD318EA" w14:textId="77777777" w:rsidR="00457927" w:rsidRDefault="0045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B2E5" w14:textId="77777777" w:rsidR="00E1411B" w:rsidRDefault="00E14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3E1D7" w14:textId="77777777" w:rsidR="00E1411B" w:rsidRDefault="00E14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7389" w14:textId="210525E6" w:rsidR="003038B8" w:rsidRDefault="00DB5BC7" w:rsidP="003B0939">
    <w:pPr>
      <w:tabs>
        <w:tab w:val="center" w:pos="4320"/>
        <w:tab w:val="right" w:pos="8640"/>
      </w:tabs>
      <w:ind w:right="360"/>
      <w:rPr>
        <w:rFonts w:cs="Arial"/>
        <w:snapToGrid w:val="0"/>
        <w:sz w:val="16"/>
      </w:rPr>
    </w:pPr>
    <w:r w:rsidRPr="00DB5BC7">
      <w:rPr>
        <w:rFonts w:cs="Arial"/>
        <w:snapToGrid w:val="0"/>
        <w:sz w:val="16"/>
      </w:rPr>
      <w:t xml:space="preserve">Tender No.: </w:t>
    </w:r>
    <w:r w:rsidR="003B0939">
      <w:rPr>
        <w:rFonts w:cs="Arial"/>
        <w:snapToGrid w:val="0"/>
        <w:sz w:val="16"/>
      </w:rPr>
      <w:t>12216</w:t>
    </w:r>
  </w:p>
  <w:p w14:paraId="2A33174D" w14:textId="1297A12C" w:rsidR="00713307" w:rsidRPr="00A25D7A" w:rsidRDefault="003B0939" w:rsidP="003B0939">
    <w:pPr>
      <w:tabs>
        <w:tab w:val="center" w:pos="4320"/>
        <w:tab w:val="right" w:pos="8640"/>
      </w:tabs>
      <w:ind w:right="360"/>
      <w:rPr>
        <w:rFonts w:cs="Arial"/>
        <w:sz w:val="16"/>
        <w:szCs w:val="16"/>
      </w:rPr>
    </w:pPr>
    <w:r w:rsidRPr="003B0939">
      <w:rPr>
        <w:rFonts w:cs="Arial"/>
        <w:sz w:val="16"/>
        <w:szCs w:val="16"/>
      </w:rPr>
      <w:t>Provision of New CP Station between CP# 16 and CP# 17</w:t>
    </w:r>
    <w:r w:rsidR="00E30F8D">
      <w:rPr>
        <w:rFonts w:cs="Arial"/>
        <w:sz w:val="16"/>
        <w:szCs w:val="16"/>
      </w:rPr>
      <w:t xml:space="preserve">                          </w:t>
    </w:r>
    <w:r w:rsidR="003038B8">
      <w:rPr>
        <w:rFonts w:cs="Arial"/>
        <w:sz w:val="16"/>
        <w:szCs w:val="16"/>
      </w:rPr>
      <w:t xml:space="preserve">                                         </w:t>
    </w:r>
    <w:r w:rsidR="00DB5F25">
      <w:rPr>
        <w:rFonts w:cs="Arial"/>
        <w:sz w:val="16"/>
        <w:szCs w:val="16"/>
      </w:rPr>
      <w:t xml:space="preserve">  </w:t>
    </w:r>
    <w:r w:rsidR="00A25D7A">
      <w:rPr>
        <w:rFonts w:cs="Arial"/>
        <w:sz w:val="16"/>
        <w:szCs w:val="16"/>
      </w:rPr>
      <w:t xml:space="preserve"> </w:t>
    </w:r>
    <w:r w:rsidR="00FC62EA">
      <w:rPr>
        <w:rFonts w:cs="Arial"/>
        <w:snapToGrid w:val="0"/>
        <w:sz w:val="16"/>
        <w:szCs w:val="16"/>
      </w:rPr>
      <w:t xml:space="preserve">       </w:t>
    </w:r>
    <w:r w:rsidR="00817A00" w:rsidRPr="00F3209A">
      <w:rPr>
        <w:rFonts w:cs="Arial"/>
        <w:snapToGrid w:val="0"/>
        <w:sz w:val="16"/>
        <w:szCs w:val="16"/>
      </w:rPr>
      <w:fldChar w:fldCharType="begin"/>
    </w:r>
    <w:r w:rsidR="00817A00" w:rsidRPr="00F3209A">
      <w:rPr>
        <w:rFonts w:cs="Arial"/>
        <w:snapToGrid w:val="0"/>
        <w:sz w:val="16"/>
        <w:szCs w:val="16"/>
      </w:rPr>
      <w:instrText xml:space="preserve"> PAGE </w:instrText>
    </w:r>
    <w:r w:rsidR="00817A00" w:rsidRPr="00F3209A">
      <w:rPr>
        <w:rFonts w:cs="Arial"/>
        <w:snapToGrid w:val="0"/>
        <w:sz w:val="16"/>
        <w:szCs w:val="16"/>
      </w:rPr>
      <w:fldChar w:fldCharType="separate"/>
    </w:r>
    <w:r>
      <w:rPr>
        <w:rFonts w:cs="Arial"/>
        <w:noProof/>
        <w:snapToGrid w:val="0"/>
        <w:sz w:val="16"/>
        <w:szCs w:val="16"/>
      </w:rPr>
      <w:t>2</w:t>
    </w:r>
    <w:r w:rsidR="00817A00" w:rsidRPr="00F3209A">
      <w:rPr>
        <w:rFonts w:cs="Arial"/>
        <w:snapToGrid w:val="0"/>
        <w:sz w:val="16"/>
        <w:szCs w:val="16"/>
      </w:rPr>
      <w:fldChar w:fldCharType="end"/>
    </w:r>
    <w:r w:rsidR="00817A00" w:rsidRPr="00F3209A">
      <w:rPr>
        <w:rFonts w:cs="Arial"/>
        <w:snapToGrid w:val="0"/>
        <w:sz w:val="16"/>
        <w:szCs w:val="16"/>
      </w:rPr>
      <w:t xml:space="preserve"> of 3</w:t>
    </w:r>
    <w:r w:rsidR="00554171" w:rsidRPr="00F3209A">
      <w:rPr>
        <w:rFonts w:cs="Arial"/>
        <w:snapToGrid w:val="0"/>
        <w:sz w:val="16"/>
        <w:szCs w:val="16"/>
      </w:rPr>
      <w:t xml:space="preserve">                                                                                           </w:t>
    </w:r>
    <w:r w:rsidR="00E511BA">
      <w:rPr>
        <w:rFonts w:cs="Arial"/>
        <w:snapToGrid w:val="0"/>
        <w:sz w:val="16"/>
        <w:szCs w:val="16"/>
      </w:rPr>
      <w:t xml:space="preserve">                          </w:t>
    </w:r>
    <w:r w:rsidR="00554171" w:rsidRPr="00F3209A">
      <w:rPr>
        <w:rFonts w:cs="Arial"/>
        <w:snapToGrid w:val="0"/>
        <w:sz w:val="16"/>
        <w:szCs w:val="16"/>
      </w:rPr>
      <w:t xml:space="preserve">          </w:t>
    </w:r>
    <w:r w:rsidR="00964E73">
      <w:rPr>
        <w:rFonts w:cs="Arial"/>
        <w:snapToGrid w:val="0"/>
        <w:sz w:val="16"/>
        <w:szCs w:val="16"/>
      </w:rPr>
      <w:t xml:space="preserve">                   </w:t>
    </w:r>
    <w:r w:rsidR="00554171" w:rsidRPr="00F3209A">
      <w:rPr>
        <w:rFonts w:cs="Arial"/>
        <w:snapToGrid w:val="0"/>
        <w:sz w:val="16"/>
        <w:szCs w:val="16"/>
      </w:rPr>
      <w:t xml:space="preserve">  </w:t>
    </w:r>
    <w:r w:rsidR="00713A3A">
      <w:rPr>
        <w:rFonts w:cs="Arial"/>
        <w:snapToGrid w:val="0"/>
        <w:sz w:val="16"/>
        <w:szCs w:val="16"/>
      </w:rPr>
      <w:t xml:space="preserve">                                                                           </w:t>
    </w:r>
    <w:r w:rsidR="00817A00">
      <w:rPr>
        <w:rFonts w:cs="Arial"/>
        <w:snapToGrid w:val="0"/>
        <w:sz w:val="16"/>
        <w:szCs w:val="16"/>
      </w:rPr>
      <w:t xml:space="preserve">                              </w:t>
    </w:r>
  </w:p>
  <w:p w14:paraId="0511B839" w14:textId="77777777" w:rsidR="00E1411B" w:rsidRPr="00307F8E" w:rsidRDefault="00E1411B" w:rsidP="00307F8E">
    <w:pPr>
      <w:spacing w:line="240" w:lineRule="atLeast"/>
      <w:rPr>
        <w:rFonts w:eastAsia="SimSun" w:cs="Arial"/>
        <w:bCs/>
        <w:color w:val="C00000"/>
        <w:kern w:val="2"/>
        <w:sz w:val="16"/>
        <w:szCs w:val="16"/>
        <w:lang w:eastAsia="zh-CN"/>
      </w:rPr>
    </w:pPr>
    <w:r w:rsidRPr="00F3209A">
      <w:rPr>
        <w:rFonts w:cs="Arial"/>
        <w:sz w:val="16"/>
        <w:szCs w:val="16"/>
      </w:rPr>
      <w:t>Form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3999" w14:textId="77777777" w:rsidR="00457927" w:rsidRDefault="00457927">
      <w:r>
        <w:separator/>
      </w:r>
    </w:p>
  </w:footnote>
  <w:footnote w:type="continuationSeparator" w:id="0">
    <w:p w14:paraId="09333E92" w14:textId="77777777" w:rsidR="00457927" w:rsidRDefault="0045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C"/>
    <w:rsid w:val="00012DCD"/>
    <w:rsid w:val="0003312B"/>
    <w:rsid w:val="00045130"/>
    <w:rsid w:val="0006432F"/>
    <w:rsid w:val="00084D2A"/>
    <w:rsid w:val="0010603B"/>
    <w:rsid w:val="001139A3"/>
    <w:rsid w:val="00113B21"/>
    <w:rsid w:val="00117C38"/>
    <w:rsid w:val="00117FE9"/>
    <w:rsid w:val="00121C86"/>
    <w:rsid w:val="001635B6"/>
    <w:rsid w:val="001C0C7F"/>
    <w:rsid w:val="001C2306"/>
    <w:rsid w:val="001D4F6C"/>
    <w:rsid w:val="001D5912"/>
    <w:rsid w:val="00202AEA"/>
    <w:rsid w:val="00207465"/>
    <w:rsid w:val="0022438D"/>
    <w:rsid w:val="00224FB1"/>
    <w:rsid w:val="0025010F"/>
    <w:rsid w:val="002513A8"/>
    <w:rsid w:val="002C3671"/>
    <w:rsid w:val="002D12C7"/>
    <w:rsid w:val="002E4B81"/>
    <w:rsid w:val="003038B8"/>
    <w:rsid w:val="00303D42"/>
    <w:rsid w:val="00307F8E"/>
    <w:rsid w:val="00317247"/>
    <w:rsid w:val="003224FF"/>
    <w:rsid w:val="003376C1"/>
    <w:rsid w:val="0034303B"/>
    <w:rsid w:val="003568E6"/>
    <w:rsid w:val="003724EB"/>
    <w:rsid w:val="00374480"/>
    <w:rsid w:val="00386EE3"/>
    <w:rsid w:val="003A35C7"/>
    <w:rsid w:val="003B0939"/>
    <w:rsid w:val="003D3916"/>
    <w:rsid w:val="003E33EA"/>
    <w:rsid w:val="003F5E86"/>
    <w:rsid w:val="00400D9B"/>
    <w:rsid w:val="00404212"/>
    <w:rsid w:val="00407F7E"/>
    <w:rsid w:val="00436E3C"/>
    <w:rsid w:val="0044168D"/>
    <w:rsid w:val="00457927"/>
    <w:rsid w:val="00481414"/>
    <w:rsid w:val="004A262C"/>
    <w:rsid w:val="004B2E20"/>
    <w:rsid w:val="004B4DB0"/>
    <w:rsid w:val="004B510D"/>
    <w:rsid w:val="004C6414"/>
    <w:rsid w:val="004E2F90"/>
    <w:rsid w:val="004E74AD"/>
    <w:rsid w:val="00500262"/>
    <w:rsid w:val="00554171"/>
    <w:rsid w:val="00593544"/>
    <w:rsid w:val="00595962"/>
    <w:rsid w:val="00596F07"/>
    <w:rsid w:val="005B3966"/>
    <w:rsid w:val="005C1305"/>
    <w:rsid w:val="005C43DB"/>
    <w:rsid w:val="005E0AA2"/>
    <w:rsid w:val="005E7DE0"/>
    <w:rsid w:val="00677529"/>
    <w:rsid w:val="00693796"/>
    <w:rsid w:val="006C5781"/>
    <w:rsid w:val="006F520B"/>
    <w:rsid w:val="007054C3"/>
    <w:rsid w:val="00713307"/>
    <w:rsid w:val="00713A3A"/>
    <w:rsid w:val="00732D33"/>
    <w:rsid w:val="007346D3"/>
    <w:rsid w:val="00736308"/>
    <w:rsid w:val="00755702"/>
    <w:rsid w:val="007604D9"/>
    <w:rsid w:val="007604F4"/>
    <w:rsid w:val="00766EF7"/>
    <w:rsid w:val="00791DA5"/>
    <w:rsid w:val="00793368"/>
    <w:rsid w:val="007A67D0"/>
    <w:rsid w:val="007B34C6"/>
    <w:rsid w:val="007D46E2"/>
    <w:rsid w:val="007F150A"/>
    <w:rsid w:val="007F3B6F"/>
    <w:rsid w:val="00800CC9"/>
    <w:rsid w:val="008062E4"/>
    <w:rsid w:val="00817A00"/>
    <w:rsid w:val="00831571"/>
    <w:rsid w:val="008350A8"/>
    <w:rsid w:val="00845FEA"/>
    <w:rsid w:val="00857BDA"/>
    <w:rsid w:val="008708E9"/>
    <w:rsid w:val="00870F81"/>
    <w:rsid w:val="008A171E"/>
    <w:rsid w:val="009100AD"/>
    <w:rsid w:val="0093065A"/>
    <w:rsid w:val="00964E73"/>
    <w:rsid w:val="00967369"/>
    <w:rsid w:val="00997F50"/>
    <w:rsid w:val="009B23DB"/>
    <w:rsid w:val="009B4F3D"/>
    <w:rsid w:val="009B69ED"/>
    <w:rsid w:val="009C5BE7"/>
    <w:rsid w:val="00A25D7A"/>
    <w:rsid w:val="00B30AF3"/>
    <w:rsid w:val="00B367EC"/>
    <w:rsid w:val="00B62404"/>
    <w:rsid w:val="00B65447"/>
    <w:rsid w:val="00B74434"/>
    <w:rsid w:val="00B821FA"/>
    <w:rsid w:val="00BA7185"/>
    <w:rsid w:val="00BF4F67"/>
    <w:rsid w:val="00C0547A"/>
    <w:rsid w:val="00C13183"/>
    <w:rsid w:val="00C20514"/>
    <w:rsid w:val="00C64890"/>
    <w:rsid w:val="00C7458C"/>
    <w:rsid w:val="00C836BB"/>
    <w:rsid w:val="00CA3724"/>
    <w:rsid w:val="00D116AC"/>
    <w:rsid w:val="00D34004"/>
    <w:rsid w:val="00D424FF"/>
    <w:rsid w:val="00D72946"/>
    <w:rsid w:val="00DA319E"/>
    <w:rsid w:val="00DB0CE7"/>
    <w:rsid w:val="00DB5BC7"/>
    <w:rsid w:val="00DB5F25"/>
    <w:rsid w:val="00E033C0"/>
    <w:rsid w:val="00E045AC"/>
    <w:rsid w:val="00E04C39"/>
    <w:rsid w:val="00E11D56"/>
    <w:rsid w:val="00E1411B"/>
    <w:rsid w:val="00E26989"/>
    <w:rsid w:val="00E30F8D"/>
    <w:rsid w:val="00E37ED7"/>
    <w:rsid w:val="00E47850"/>
    <w:rsid w:val="00E511BA"/>
    <w:rsid w:val="00E60F24"/>
    <w:rsid w:val="00E731F3"/>
    <w:rsid w:val="00E7396E"/>
    <w:rsid w:val="00EA4130"/>
    <w:rsid w:val="00EC56C5"/>
    <w:rsid w:val="00EF27DD"/>
    <w:rsid w:val="00F27F6C"/>
    <w:rsid w:val="00F3209A"/>
    <w:rsid w:val="00F40E05"/>
    <w:rsid w:val="00F450CA"/>
    <w:rsid w:val="00F5529E"/>
    <w:rsid w:val="00FA2735"/>
    <w:rsid w:val="00FC5A55"/>
    <w:rsid w:val="00FC62EA"/>
    <w:rsid w:val="00FE27FD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4CBE09"/>
  <w15:docId w15:val="{1F264E36-8E36-40B4-A1B9-B26AC07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3D39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21C86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34303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C1305"/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B821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21F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creator>user</dc:creator>
  <cp:lastModifiedBy>Nada Abdel Rahman &lt;PETCO&gt;</cp:lastModifiedBy>
  <cp:revision>41</cp:revision>
  <cp:lastPrinted>2019-05-05T13:07:00Z</cp:lastPrinted>
  <dcterms:created xsi:type="dcterms:W3CDTF">2015-08-09T10:22:00Z</dcterms:created>
  <dcterms:modified xsi:type="dcterms:W3CDTF">2022-04-17T07:06:00Z</dcterms:modified>
</cp:coreProperties>
</file>